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>QUITCLAIM  DEED</w:t>
      </w: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FOR VALUE RECEIVED, ____________________________________, Grantor, does hereby convey, release, remise and forever quitclaim unto _________________________________________________, whose address is ____________________________________________________________, the following described premises, to-wit:</w:t>
      </w: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________________ county.  </w:t>
      </w:r>
    </w:p>
    <w:p w:rsidR="00FF0A63" w:rsidRDefault="00FF0A63">
      <w:pPr>
        <w:pStyle w:val="BodyText"/>
        <w:jc w:val="lef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  <w:t xml:space="preserve">Together with the appurtenances.  </w:t>
      </w: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  <w:t>This deed is intended to convey to the Grantee all right, title, and interest of the Grantor in and to said property, now owned or hereafter acquired.</w:t>
      </w: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  <w:sectPr w:rsidR="00FF0A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152" w:right="1440" w:bottom="1152" w:left="1440" w:header="720" w:footer="864" w:gutter="0"/>
          <w:cols w:space="720"/>
          <w:titlePg/>
        </w:sectPr>
      </w:pP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lastRenderedPageBreak/>
        <w:tab/>
      </w: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  <w:t>Date________________, 20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  <w:t>________________________</w:t>
      </w: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  <w:t>Signature,  Grantor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 xml:space="preserve">    </w:t>
      </w: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STATE OF IDAHO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  <w:t>)</w:t>
      </w: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  <w:t>)  ss.</w:t>
      </w: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County of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)</w:t>
      </w: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  <w:t xml:space="preserve">On this 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day of ________________________, 20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, before me, the undersigned, a Notary Public in and for said state, personally appeared ________________________________________________, known to me to be the person whose name is subscribed to the within instrument, and acknowledged to me that s/he executed the same.</w:t>
      </w: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  <w:t>NOTARY PUBLIC for Idaho</w:t>
      </w: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  <w:t xml:space="preserve">Residing at: 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 xml:space="preserve">                     </w:t>
      </w:r>
    </w:p>
    <w:p w:rsidR="00FF0A63" w:rsidRDefault="00FF0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  <w:t xml:space="preserve">My Commission Expires: 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 xml:space="preserve">           </w:t>
      </w:r>
    </w:p>
    <w:sectPr w:rsidR="00FF0A63">
      <w:footerReference w:type="defaul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63" w:rsidRDefault="00FF0A63">
      <w:r>
        <w:separator/>
      </w:r>
    </w:p>
  </w:endnote>
  <w:endnote w:type="continuationSeparator" w:id="0">
    <w:p w:rsidR="00FF0A63" w:rsidRDefault="00FF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63" w:rsidRDefault="00FF0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63" w:rsidRDefault="00FF0A63">
    <w:pPr>
      <w:tabs>
        <w:tab w:val="left" w:pos="-144"/>
        <w:tab w:val="left" w:pos="0"/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jc w:val="center"/>
      <w:rPr>
        <w:sz w:val="24"/>
        <w:szCs w:val="24"/>
      </w:rPr>
    </w:pPr>
    <w:del w:id="1" w:author="Unknown">
      <w:r w:rsidRPr="00DE5ECC">
        <w:rPr>
          <w:rFonts w:ascii="Times New" w:hAnsi="Times New" w:cs="Times New"/>
          <w:i w:val="0"/>
          <w:iCs w:val="0"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elText>QUITCLAIM DEED - P.</w:delText>
      </w:r>
      <w:r w:rsidRPr="00DE5ECC">
        <w:rPr>
          <w:rFonts w:ascii="Times New" w:hAnsi="Times New" w:cs="Times New"/>
          <w:i w:val="0"/>
          <w:iCs w:val="0"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pgNum/>
      </w:r>
    </w:del>
  </w:p>
  <w:p w:rsidR="00FF0A63" w:rsidRDefault="00FF0A63">
    <w:pPr>
      <w:tabs>
        <w:tab w:val="left" w:pos="-144"/>
        <w:tab w:val="left" w:pos="0"/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63" w:rsidRDefault="00FF0A6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b/>
        <w:bCs/>
        <w:i w:val="0"/>
        <w:iCs w:val="0"/>
        <w:sz w:val="24"/>
        <w:szCs w:val="24"/>
      </w:rPr>
    </w:pPr>
    <w:r>
      <w:rPr>
        <w:rFonts w:ascii="Arial" w:hAnsi="Arial" w:cs="Arial"/>
        <w:b/>
        <w:bCs/>
        <w:i w:val="0"/>
        <w:iCs w:val="0"/>
        <w:sz w:val="24"/>
        <w:szCs w:val="24"/>
      </w:rPr>
      <w:t>QUITCLAIM DEED</w:t>
    </w:r>
    <w:r>
      <w:rPr>
        <w:rFonts w:ascii="Arial" w:hAnsi="Arial" w:cs="Arial"/>
        <w:b/>
        <w:bCs/>
        <w:i w:val="0"/>
        <w:iCs w:val="0"/>
        <w:sz w:val="24"/>
        <w:szCs w:val="24"/>
      </w:rPr>
      <w:tab/>
    </w:r>
    <w:r>
      <w:rPr>
        <w:rFonts w:ascii="Arial" w:hAnsi="Arial" w:cs="Arial"/>
        <w:b/>
        <w:bCs/>
        <w:i w:val="0"/>
        <w:iCs w:val="0"/>
        <w:sz w:val="24"/>
        <w:szCs w:val="24"/>
      </w:rPr>
      <w:tab/>
    </w:r>
    <w:r>
      <w:rPr>
        <w:rStyle w:val="PageNumber"/>
        <w:rFonts w:ascii="Arial" w:hAnsi="Arial" w:cs="Arial"/>
        <w:b/>
        <w:bCs/>
        <w:i w:val="0"/>
        <w:iCs w:val="0"/>
        <w:sz w:val="24"/>
        <w:szCs w:val="24"/>
      </w:rPr>
      <w:tab/>
    </w:r>
  </w:p>
  <w:p w:rsidR="00FF0A63" w:rsidRDefault="00FF0A6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 w:cs="Times New Roman"/>
        <w:i w:val="0"/>
        <w:iCs w:val="0"/>
        <w:sz w:val="16"/>
        <w:szCs w:val="16"/>
      </w:rPr>
    </w:pPr>
    <w:r>
      <w:rPr>
        <w:rStyle w:val="PageNumber"/>
        <w:rFonts w:ascii="Arial" w:hAnsi="Arial" w:cs="Arial"/>
        <w:b/>
        <w:bCs/>
        <w:i w:val="0"/>
        <w:iCs w:val="0"/>
        <w:sz w:val="16"/>
        <w:szCs w:val="16"/>
      </w:rPr>
      <w:t>CAO GL 02 Revised 10/10/2003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63" w:rsidRDefault="00FF0A63">
    <w:pPr>
      <w:tabs>
        <w:tab w:val="left" w:pos="-144"/>
        <w:tab w:val="left" w:pos="0"/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jc w:val="center"/>
      <w:rPr>
        <w:sz w:val="24"/>
        <w:szCs w:val="24"/>
      </w:rPr>
    </w:pPr>
    <w:del w:id="2" w:author="Unknown">
      <w:r w:rsidRPr="00DE5ECC">
        <w:rPr>
          <w:rFonts w:ascii="Times New" w:hAnsi="Times New" w:cs="Times New"/>
          <w:i w:val="0"/>
          <w:iCs w:val="0"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elText>QUITCLAIM DEED - P.</w:delText>
      </w:r>
      <w:r w:rsidRPr="00DE5ECC">
        <w:rPr>
          <w:rFonts w:ascii="Times New" w:hAnsi="Times New" w:cs="Times New"/>
          <w:i w:val="0"/>
          <w:iCs w:val="0"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pgNum/>
      </w:r>
    </w:del>
  </w:p>
  <w:p w:rsidR="00FF0A63" w:rsidRDefault="00FF0A63">
    <w:pPr>
      <w:tabs>
        <w:tab w:val="left" w:pos="-144"/>
        <w:tab w:val="left" w:pos="0"/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63" w:rsidRDefault="00FF0A63">
    <w:pPr>
      <w:tabs>
        <w:tab w:val="left" w:pos="-144"/>
        <w:tab w:val="left" w:pos="0"/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jc w:val="center"/>
      <w:rPr>
        <w:sz w:val="24"/>
        <w:szCs w:val="24"/>
      </w:rPr>
    </w:pPr>
    <w:del w:id="3" w:author="Unknown">
      <w:r w:rsidRPr="00DE5ECC">
        <w:rPr>
          <w:rFonts w:ascii="Times New" w:hAnsi="Times New" w:cs="Times New"/>
          <w:i w:val="0"/>
          <w:iCs w:val="0"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elText>QUITCLAIM DEED - P.</w:delText>
      </w:r>
      <w:r w:rsidRPr="00DE5ECC">
        <w:rPr>
          <w:rFonts w:ascii="Times New" w:hAnsi="Times New" w:cs="Times New"/>
          <w:i w:val="0"/>
          <w:iCs w:val="0"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pgNum/>
      </w:r>
    </w:del>
  </w:p>
  <w:p w:rsidR="00FF0A63" w:rsidRDefault="00FF0A63">
    <w:pPr>
      <w:tabs>
        <w:tab w:val="left" w:pos="-144"/>
        <w:tab w:val="left" w:pos="0"/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63" w:rsidRDefault="00FF0A63">
      <w:r>
        <w:separator/>
      </w:r>
    </w:p>
  </w:footnote>
  <w:footnote w:type="continuationSeparator" w:id="0">
    <w:p w:rsidR="00FF0A63" w:rsidRDefault="00FF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63" w:rsidRDefault="00FF0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63" w:rsidRDefault="00FF0A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63" w:rsidRDefault="00FF0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72"/>
    <w:rsid w:val="00434572"/>
    <w:rsid w:val="00DE5ECC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 w:val="0"/>
      <w:iCs w:val="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i/>
      <w:iCs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 New" w:hAnsi="Courier New" w:cs="Courier New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57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 w:val="0"/>
      <w:iCs w:val="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i/>
      <w:iCs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 New" w:hAnsi="Courier New" w:cs="Courier New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57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Quitclaim Deed [file: QCDEED</vt:lpstr>
    </vt:vector>
  </TitlesOfParts>
  <Company>University Of Idaho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Quitclaim Deed [file: QCDEED</dc:title>
  <dc:creator>Elizabeth Brandt</dc:creator>
  <cp:lastModifiedBy>Patti Duvall</cp:lastModifiedBy>
  <cp:revision>2</cp:revision>
  <cp:lastPrinted>2014-07-10T17:07:00Z</cp:lastPrinted>
  <dcterms:created xsi:type="dcterms:W3CDTF">2014-07-10T20:10:00Z</dcterms:created>
  <dcterms:modified xsi:type="dcterms:W3CDTF">2014-07-10T20:10:00Z</dcterms:modified>
</cp:coreProperties>
</file>